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F7" w:rsidRDefault="001D55F7"/>
    <w:p w:rsidR="001D55F7" w:rsidRPr="00C14C60" w:rsidRDefault="001D55F7" w:rsidP="00F94899">
      <w:pPr>
        <w:jc w:val="center"/>
        <w:rPr>
          <w:rFonts w:ascii="Times New Roman" w:hAnsi="Times New Roman"/>
          <w:i/>
          <w:sz w:val="28"/>
          <w:szCs w:val="28"/>
        </w:rPr>
      </w:pPr>
      <w:r w:rsidRPr="00C14C60">
        <w:rPr>
          <w:rFonts w:ascii="Times New Roman" w:hAnsi="Times New Roman"/>
          <w:i/>
          <w:sz w:val="28"/>
          <w:szCs w:val="28"/>
        </w:rPr>
        <w:t>2° Convegno Regionale di</w:t>
      </w:r>
      <w:r w:rsidR="00C14C60" w:rsidRPr="00C14C60">
        <w:rPr>
          <w:rFonts w:ascii="Times New Roman" w:hAnsi="Times New Roman"/>
          <w:i/>
          <w:sz w:val="28"/>
          <w:szCs w:val="28"/>
        </w:rPr>
        <w:t xml:space="preserve"> </w:t>
      </w:r>
      <w:r w:rsidRPr="00C14C60">
        <w:rPr>
          <w:rFonts w:ascii="Times New Roman" w:hAnsi="Times New Roman"/>
          <w:i/>
          <w:sz w:val="28"/>
          <w:szCs w:val="28"/>
        </w:rPr>
        <w:t>Medicina di Genere</w:t>
      </w:r>
    </w:p>
    <w:p w:rsidR="00F848A8" w:rsidRPr="00C14C60" w:rsidRDefault="00F848A8" w:rsidP="0091176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14C60">
        <w:rPr>
          <w:rFonts w:ascii="Times New Roman" w:hAnsi="Times New Roman"/>
          <w:b/>
          <w:i/>
          <w:sz w:val="28"/>
          <w:szCs w:val="28"/>
        </w:rPr>
        <w:t>I</w:t>
      </w:r>
      <w:r w:rsidR="001D55F7" w:rsidRPr="00C14C60">
        <w:rPr>
          <w:rFonts w:ascii="Times New Roman" w:hAnsi="Times New Roman"/>
          <w:b/>
          <w:i/>
          <w:sz w:val="28"/>
          <w:szCs w:val="28"/>
        </w:rPr>
        <w:t>l  TROMBOEMBOLISMO</w:t>
      </w:r>
    </w:p>
    <w:p w:rsidR="00F848A8" w:rsidRPr="00C14C60" w:rsidRDefault="00F848A8" w:rsidP="00470D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4C60">
        <w:rPr>
          <w:rFonts w:ascii="Times New Roman" w:hAnsi="Times New Roman"/>
          <w:b/>
          <w:sz w:val="24"/>
          <w:szCs w:val="24"/>
        </w:rPr>
        <w:t>19 maggio 2018</w:t>
      </w:r>
      <w:r w:rsidRPr="00C14C60">
        <w:rPr>
          <w:rFonts w:ascii="Times New Roman" w:hAnsi="Times New Roman"/>
          <w:b/>
          <w:sz w:val="24"/>
          <w:szCs w:val="24"/>
        </w:rPr>
        <w:t xml:space="preserve"> </w:t>
      </w:r>
    </w:p>
    <w:p w:rsidR="001D55F7" w:rsidRPr="00C14C60" w:rsidRDefault="00F848A8" w:rsidP="00470D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14C60">
        <w:rPr>
          <w:rFonts w:ascii="Times New Roman" w:hAnsi="Times New Roman"/>
          <w:sz w:val="24"/>
          <w:szCs w:val="24"/>
        </w:rPr>
        <w:t>Hotel San Giorgio, Via Insorti d’Ungheria, Campobasso</w:t>
      </w:r>
    </w:p>
    <w:p w:rsidR="00470D74" w:rsidRPr="00C14C60" w:rsidRDefault="00470D74" w:rsidP="00470D7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55F7" w:rsidRPr="00C14C60" w:rsidRDefault="001D55F7" w:rsidP="00A85B4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14C60">
        <w:rPr>
          <w:rFonts w:ascii="Times New Roman" w:hAnsi="Times New Roman"/>
          <w:sz w:val="24"/>
          <w:szCs w:val="24"/>
        </w:rPr>
        <w:t>Responsabile Scientifico</w:t>
      </w:r>
      <w:r w:rsidRPr="00C14C60">
        <w:rPr>
          <w:rFonts w:ascii="Times New Roman" w:hAnsi="Times New Roman"/>
          <w:b/>
          <w:i/>
          <w:sz w:val="24"/>
          <w:szCs w:val="24"/>
        </w:rPr>
        <w:t xml:space="preserve"> Dott. Carolina De Vincenzo</w:t>
      </w:r>
      <w:r w:rsidR="00F848A8" w:rsidRPr="00C14C60">
        <w:rPr>
          <w:rFonts w:ascii="Times New Roman" w:hAnsi="Times New Roman"/>
          <w:b/>
          <w:i/>
          <w:sz w:val="24"/>
          <w:szCs w:val="24"/>
        </w:rPr>
        <w:t>,</w:t>
      </w:r>
      <w:r w:rsidRPr="00C14C60">
        <w:rPr>
          <w:rFonts w:ascii="Times New Roman" w:hAnsi="Times New Roman"/>
          <w:b/>
          <w:i/>
          <w:sz w:val="24"/>
          <w:szCs w:val="24"/>
        </w:rPr>
        <w:t xml:space="preserve"> Presidente OMCeO di Campobasso</w:t>
      </w:r>
    </w:p>
    <w:p w:rsidR="001D55F7" w:rsidRPr="00C14C60" w:rsidRDefault="001D55F7" w:rsidP="00A85B4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55F7" w:rsidRPr="00C14C60" w:rsidRDefault="001D55F7" w:rsidP="00A85B4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14C60">
        <w:rPr>
          <w:rFonts w:ascii="Times New Roman" w:hAnsi="Times New Roman"/>
          <w:i/>
          <w:sz w:val="24"/>
          <w:szCs w:val="24"/>
        </w:rPr>
        <w:t>Modera il Prof. Maurizio Gasperi</w:t>
      </w:r>
    </w:p>
    <w:p w:rsidR="001D55F7" w:rsidRPr="00C14C60" w:rsidRDefault="001D55F7">
      <w:pPr>
        <w:rPr>
          <w:rFonts w:ascii="Times New Roman" w:hAnsi="Times New Roman"/>
          <w:i/>
          <w:sz w:val="24"/>
          <w:szCs w:val="24"/>
        </w:rPr>
      </w:pPr>
    </w:p>
    <w:p w:rsidR="001D55F7" w:rsidRPr="00C14C60" w:rsidRDefault="001D55F7">
      <w:pPr>
        <w:rPr>
          <w:rFonts w:ascii="Times New Roman" w:hAnsi="Times New Roman"/>
          <w:sz w:val="24"/>
          <w:szCs w:val="24"/>
        </w:rPr>
      </w:pPr>
      <w:r w:rsidRPr="00C14C60">
        <w:rPr>
          <w:rFonts w:ascii="Times New Roman" w:hAnsi="Times New Roman"/>
          <w:sz w:val="24"/>
          <w:szCs w:val="24"/>
        </w:rPr>
        <w:t>Ore 8,15  Iscrizione al Convegno</w:t>
      </w:r>
    </w:p>
    <w:p w:rsidR="001D55F7" w:rsidRPr="00C14C60" w:rsidRDefault="001D55F7">
      <w:pPr>
        <w:rPr>
          <w:rFonts w:ascii="Times New Roman" w:hAnsi="Times New Roman"/>
          <w:sz w:val="24"/>
          <w:szCs w:val="24"/>
        </w:rPr>
      </w:pPr>
      <w:r w:rsidRPr="00C14C60">
        <w:rPr>
          <w:rFonts w:ascii="Times New Roman" w:hAnsi="Times New Roman"/>
          <w:sz w:val="24"/>
          <w:szCs w:val="24"/>
        </w:rPr>
        <w:t>Ore 8,30  Saluti di Benvenuto</w:t>
      </w:r>
    </w:p>
    <w:p w:rsidR="002200CF" w:rsidRPr="00C14C60" w:rsidRDefault="001D55F7" w:rsidP="00F96B06">
      <w:pPr>
        <w:spacing w:after="0"/>
        <w:rPr>
          <w:rFonts w:ascii="Times New Roman" w:hAnsi="Times New Roman"/>
          <w:sz w:val="24"/>
          <w:szCs w:val="24"/>
        </w:rPr>
      </w:pPr>
      <w:r w:rsidRPr="00C14C60">
        <w:rPr>
          <w:rFonts w:ascii="Times New Roman" w:hAnsi="Times New Roman"/>
          <w:sz w:val="24"/>
          <w:szCs w:val="24"/>
        </w:rPr>
        <w:t>Ore 8,50  Presentazione dell’evento</w:t>
      </w:r>
      <w:r w:rsidR="00C14C60">
        <w:rPr>
          <w:rFonts w:ascii="Times New Roman" w:hAnsi="Times New Roman"/>
          <w:sz w:val="24"/>
          <w:szCs w:val="24"/>
        </w:rPr>
        <w:tab/>
      </w:r>
      <w:r w:rsidRPr="00C14C60">
        <w:rPr>
          <w:rFonts w:ascii="Times New Roman" w:hAnsi="Times New Roman"/>
          <w:i/>
          <w:sz w:val="24"/>
          <w:szCs w:val="24"/>
        </w:rPr>
        <w:t>Prof. Maurizio Gasperi</w:t>
      </w:r>
    </w:p>
    <w:p w:rsidR="002200CF" w:rsidRPr="00C14C60" w:rsidRDefault="002200CF" w:rsidP="00F96B0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200CF" w:rsidRPr="00C14C60" w:rsidRDefault="001D55F7" w:rsidP="00F96B06">
      <w:pPr>
        <w:spacing w:after="0"/>
        <w:rPr>
          <w:ins w:id="0" w:author="User" w:date="2018-03-28T09:37:00Z"/>
          <w:rFonts w:ascii="Times New Roman" w:hAnsi="Times New Roman"/>
          <w:sz w:val="24"/>
          <w:szCs w:val="24"/>
        </w:rPr>
      </w:pPr>
      <w:r w:rsidRPr="00C14C60">
        <w:rPr>
          <w:rFonts w:ascii="Times New Roman" w:hAnsi="Times New Roman"/>
          <w:sz w:val="24"/>
          <w:szCs w:val="24"/>
        </w:rPr>
        <w:t>Ore 9,00</w:t>
      </w:r>
      <w:ins w:id="1" w:author="Giovannella Baggio " w:date="2018-02-05T19:07:00Z">
        <w:r w:rsidRPr="00C14C60">
          <w:rPr>
            <w:rFonts w:ascii="Times New Roman" w:hAnsi="Times New Roman"/>
            <w:b/>
            <w:sz w:val="24"/>
            <w:szCs w:val="24"/>
          </w:rPr>
          <w:t xml:space="preserve"> </w:t>
        </w:r>
      </w:ins>
    </w:p>
    <w:p w:rsidR="001D55F7" w:rsidRPr="00C14C60" w:rsidRDefault="001D55F7" w:rsidP="00F96B06">
      <w:pPr>
        <w:spacing w:after="0"/>
        <w:rPr>
          <w:rFonts w:ascii="Times New Roman" w:hAnsi="Times New Roman"/>
          <w:b/>
          <w:sz w:val="24"/>
          <w:szCs w:val="24"/>
        </w:rPr>
      </w:pPr>
      <w:r w:rsidRPr="00C14C60">
        <w:rPr>
          <w:rFonts w:ascii="Times New Roman" w:hAnsi="Times New Roman"/>
          <w:b/>
          <w:sz w:val="24"/>
          <w:szCs w:val="24"/>
        </w:rPr>
        <w:t>Alterazioni congenite e acquisite dei fattori coagulativi</w:t>
      </w:r>
      <w:r w:rsidR="00C14C60">
        <w:rPr>
          <w:rFonts w:ascii="Times New Roman" w:hAnsi="Times New Roman"/>
          <w:b/>
          <w:sz w:val="24"/>
          <w:szCs w:val="24"/>
        </w:rPr>
        <w:tab/>
      </w:r>
      <w:r w:rsidRPr="00C14C60">
        <w:rPr>
          <w:rFonts w:ascii="Times New Roman" w:hAnsi="Times New Roman"/>
          <w:i/>
          <w:sz w:val="24"/>
          <w:szCs w:val="24"/>
        </w:rPr>
        <w:t xml:space="preserve">Prof. Paolo </w:t>
      </w:r>
      <w:proofErr w:type="spellStart"/>
      <w:r w:rsidRPr="00C14C60">
        <w:rPr>
          <w:rFonts w:ascii="Times New Roman" w:hAnsi="Times New Roman"/>
          <w:i/>
          <w:sz w:val="24"/>
          <w:szCs w:val="24"/>
        </w:rPr>
        <w:t>Simioni</w:t>
      </w:r>
      <w:proofErr w:type="spellEnd"/>
    </w:p>
    <w:p w:rsidR="002200CF" w:rsidRPr="00C14C60" w:rsidRDefault="002200CF" w:rsidP="00EC237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D55F7" w:rsidRPr="00C14C60" w:rsidRDefault="001D55F7" w:rsidP="00EC237F">
      <w:pPr>
        <w:spacing w:after="0"/>
        <w:rPr>
          <w:rFonts w:ascii="Times New Roman" w:hAnsi="Times New Roman"/>
          <w:sz w:val="24"/>
          <w:szCs w:val="24"/>
        </w:rPr>
      </w:pPr>
      <w:r w:rsidRPr="00C14C60">
        <w:rPr>
          <w:rFonts w:ascii="Times New Roman" w:hAnsi="Times New Roman"/>
          <w:sz w:val="24"/>
          <w:szCs w:val="24"/>
        </w:rPr>
        <w:t>Ore 9,30</w:t>
      </w:r>
    </w:p>
    <w:p w:rsidR="001D55F7" w:rsidRPr="00C14C60" w:rsidRDefault="001D55F7" w:rsidP="00EC237F">
      <w:pPr>
        <w:spacing w:after="0"/>
        <w:rPr>
          <w:rFonts w:ascii="Times New Roman" w:hAnsi="Times New Roman"/>
          <w:b/>
          <w:sz w:val="24"/>
          <w:szCs w:val="24"/>
        </w:rPr>
      </w:pPr>
      <w:r w:rsidRPr="00C14C60">
        <w:rPr>
          <w:rFonts w:ascii="Times New Roman" w:hAnsi="Times New Roman"/>
          <w:b/>
          <w:sz w:val="24"/>
          <w:szCs w:val="24"/>
        </w:rPr>
        <w:t>La malattia diabetica</w:t>
      </w:r>
      <w:r w:rsidR="00C14C60">
        <w:rPr>
          <w:rFonts w:ascii="Times New Roman" w:hAnsi="Times New Roman"/>
          <w:b/>
          <w:sz w:val="24"/>
          <w:szCs w:val="24"/>
        </w:rPr>
        <w:tab/>
      </w:r>
      <w:r w:rsidRPr="00C14C60">
        <w:rPr>
          <w:rFonts w:ascii="Times New Roman" w:hAnsi="Times New Roman"/>
          <w:i/>
          <w:sz w:val="24"/>
          <w:szCs w:val="24"/>
        </w:rPr>
        <w:t>Dott. Simonetta Di Vincenzo</w:t>
      </w:r>
    </w:p>
    <w:p w:rsidR="001D55F7" w:rsidRPr="00C14C60" w:rsidRDefault="001D55F7" w:rsidP="00EC237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D55F7" w:rsidRPr="00C14C60" w:rsidRDefault="001D55F7" w:rsidP="00D541B3">
      <w:pPr>
        <w:spacing w:after="0"/>
        <w:rPr>
          <w:rFonts w:ascii="Times New Roman" w:hAnsi="Times New Roman"/>
          <w:sz w:val="24"/>
          <w:szCs w:val="24"/>
        </w:rPr>
      </w:pPr>
      <w:r w:rsidRPr="00C14C60">
        <w:rPr>
          <w:rFonts w:ascii="Times New Roman" w:hAnsi="Times New Roman"/>
          <w:sz w:val="24"/>
          <w:szCs w:val="24"/>
        </w:rPr>
        <w:t>Ore 10,00</w:t>
      </w:r>
    </w:p>
    <w:p w:rsidR="001D55F7" w:rsidRPr="00C14C60" w:rsidRDefault="001D55F7" w:rsidP="00F96B06">
      <w:pPr>
        <w:spacing w:after="0"/>
        <w:rPr>
          <w:ins w:id="2" w:author="Giovannella Baggio " w:date="2018-02-05T19:07:00Z"/>
          <w:rFonts w:ascii="Times New Roman" w:hAnsi="Times New Roman"/>
          <w:b/>
          <w:sz w:val="24"/>
          <w:szCs w:val="24"/>
        </w:rPr>
      </w:pPr>
      <w:r w:rsidRPr="00C14C60">
        <w:rPr>
          <w:rFonts w:ascii="Times New Roman" w:hAnsi="Times New Roman"/>
          <w:b/>
          <w:sz w:val="24"/>
          <w:szCs w:val="24"/>
        </w:rPr>
        <w:t>Il peso dei fattori di rischio cardiovascolari</w:t>
      </w:r>
      <w:r w:rsidR="00C14C60">
        <w:rPr>
          <w:rFonts w:ascii="Times New Roman" w:hAnsi="Times New Roman"/>
          <w:b/>
          <w:sz w:val="24"/>
          <w:szCs w:val="24"/>
        </w:rPr>
        <w:tab/>
      </w:r>
      <w:r w:rsidRPr="00C14C60">
        <w:rPr>
          <w:rFonts w:ascii="Times New Roman" w:hAnsi="Times New Roman"/>
          <w:i/>
          <w:sz w:val="24"/>
          <w:szCs w:val="24"/>
        </w:rPr>
        <w:t>Prof. Giovannella Baggio</w:t>
      </w:r>
    </w:p>
    <w:p w:rsidR="001D55F7" w:rsidRPr="00C14C60" w:rsidRDefault="001D55F7" w:rsidP="00EC237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D55F7" w:rsidRPr="00C14C60" w:rsidRDefault="001D55F7" w:rsidP="00EC237F">
      <w:pPr>
        <w:spacing w:after="0"/>
        <w:rPr>
          <w:rFonts w:ascii="Times New Roman" w:hAnsi="Times New Roman"/>
          <w:sz w:val="24"/>
          <w:szCs w:val="24"/>
        </w:rPr>
      </w:pPr>
      <w:r w:rsidRPr="00C14C60">
        <w:rPr>
          <w:rFonts w:ascii="Times New Roman" w:hAnsi="Times New Roman"/>
          <w:sz w:val="24"/>
          <w:szCs w:val="24"/>
        </w:rPr>
        <w:t>Ore 10,30</w:t>
      </w:r>
    </w:p>
    <w:p w:rsidR="001D55F7" w:rsidRPr="00C14C60" w:rsidRDefault="001D55F7" w:rsidP="00EC237F">
      <w:pPr>
        <w:spacing w:after="0"/>
        <w:rPr>
          <w:rFonts w:ascii="Times New Roman" w:hAnsi="Times New Roman"/>
          <w:b/>
          <w:sz w:val="24"/>
          <w:szCs w:val="24"/>
        </w:rPr>
      </w:pPr>
      <w:r w:rsidRPr="00C14C60">
        <w:rPr>
          <w:rFonts w:ascii="Times New Roman" w:hAnsi="Times New Roman"/>
          <w:b/>
          <w:sz w:val="24"/>
          <w:szCs w:val="24"/>
        </w:rPr>
        <w:t>Tromboembolismo venoso e arterioso, quadri clinici</w:t>
      </w:r>
      <w:r w:rsidR="00C14C60">
        <w:rPr>
          <w:rFonts w:ascii="Times New Roman" w:hAnsi="Times New Roman"/>
          <w:b/>
          <w:sz w:val="24"/>
          <w:szCs w:val="24"/>
        </w:rPr>
        <w:tab/>
      </w:r>
      <w:r w:rsidRPr="00C14C60">
        <w:rPr>
          <w:rFonts w:ascii="Times New Roman" w:hAnsi="Times New Roman"/>
          <w:i/>
          <w:sz w:val="24"/>
          <w:szCs w:val="24"/>
        </w:rPr>
        <w:t>Dott. Cecilia Politi</w:t>
      </w:r>
    </w:p>
    <w:p w:rsidR="001D55F7" w:rsidRPr="00C14C60" w:rsidRDefault="001D55F7" w:rsidP="00EC237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D55F7" w:rsidRPr="00C14C60" w:rsidRDefault="001D55F7" w:rsidP="00EC237F">
      <w:pPr>
        <w:spacing w:after="0"/>
        <w:rPr>
          <w:rFonts w:ascii="Times New Roman" w:hAnsi="Times New Roman"/>
          <w:i/>
          <w:sz w:val="24"/>
          <w:szCs w:val="24"/>
        </w:rPr>
      </w:pPr>
      <w:r w:rsidRPr="00C14C60">
        <w:rPr>
          <w:rFonts w:ascii="Times New Roman" w:hAnsi="Times New Roman"/>
          <w:sz w:val="24"/>
          <w:szCs w:val="24"/>
        </w:rPr>
        <w:t>Ore 11,00</w:t>
      </w:r>
      <w:r w:rsidR="00C14C60">
        <w:rPr>
          <w:rFonts w:ascii="Times New Roman" w:hAnsi="Times New Roman"/>
          <w:i/>
          <w:sz w:val="24"/>
          <w:szCs w:val="24"/>
        </w:rPr>
        <w:tab/>
      </w:r>
      <w:r w:rsidRPr="00C14C60">
        <w:rPr>
          <w:rFonts w:ascii="Times New Roman" w:hAnsi="Times New Roman"/>
          <w:sz w:val="24"/>
          <w:szCs w:val="24"/>
        </w:rPr>
        <w:t>Discussione</w:t>
      </w:r>
    </w:p>
    <w:p w:rsidR="001D55F7" w:rsidRPr="00C14C60" w:rsidRDefault="001D55F7" w:rsidP="00EC237F">
      <w:pPr>
        <w:spacing w:after="0"/>
        <w:rPr>
          <w:rFonts w:ascii="Times New Roman" w:hAnsi="Times New Roman"/>
          <w:sz w:val="24"/>
          <w:szCs w:val="24"/>
        </w:rPr>
      </w:pPr>
    </w:p>
    <w:p w:rsidR="001D55F7" w:rsidRPr="00C14C60" w:rsidRDefault="001D55F7" w:rsidP="00EC237F">
      <w:pPr>
        <w:spacing w:after="0"/>
        <w:rPr>
          <w:rFonts w:ascii="Times New Roman" w:hAnsi="Times New Roman"/>
          <w:i/>
          <w:sz w:val="24"/>
          <w:szCs w:val="24"/>
        </w:rPr>
      </w:pPr>
      <w:r w:rsidRPr="00C14C60">
        <w:rPr>
          <w:rFonts w:ascii="Times New Roman" w:hAnsi="Times New Roman"/>
          <w:sz w:val="24"/>
          <w:szCs w:val="24"/>
        </w:rPr>
        <w:t>Ore 11,30</w:t>
      </w:r>
      <w:r w:rsidRPr="00C14C60">
        <w:rPr>
          <w:rFonts w:ascii="Times New Roman" w:hAnsi="Times New Roman"/>
          <w:i/>
          <w:sz w:val="24"/>
          <w:szCs w:val="24"/>
        </w:rPr>
        <w:t xml:space="preserve"> </w:t>
      </w:r>
      <w:r w:rsidR="00C14C60">
        <w:rPr>
          <w:rFonts w:ascii="Times New Roman" w:hAnsi="Times New Roman"/>
          <w:i/>
          <w:sz w:val="24"/>
          <w:szCs w:val="24"/>
        </w:rPr>
        <w:tab/>
      </w:r>
      <w:r w:rsidRPr="00C14C60">
        <w:rPr>
          <w:rFonts w:ascii="Times New Roman" w:hAnsi="Times New Roman"/>
          <w:i/>
          <w:sz w:val="24"/>
          <w:szCs w:val="24"/>
        </w:rPr>
        <w:t>Coffee Break</w:t>
      </w:r>
    </w:p>
    <w:p w:rsidR="001D55F7" w:rsidRPr="00C14C60" w:rsidRDefault="001D55F7" w:rsidP="00EC237F">
      <w:pPr>
        <w:spacing w:after="0"/>
        <w:rPr>
          <w:rFonts w:ascii="Times New Roman" w:hAnsi="Times New Roman"/>
          <w:sz w:val="24"/>
          <w:szCs w:val="24"/>
        </w:rPr>
      </w:pPr>
    </w:p>
    <w:p w:rsidR="001D55F7" w:rsidRPr="00C14C60" w:rsidRDefault="001D55F7" w:rsidP="00EC237F">
      <w:pPr>
        <w:spacing w:after="0"/>
        <w:rPr>
          <w:rFonts w:ascii="Times New Roman" w:hAnsi="Times New Roman"/>
          <w:sz w:val="24"/>
          <w:szCs w:val="24"/>
        </w:rPr>
      </w:pPr>
      <w:r w:rsidRPr="00C14C60">
        <w:rPr>
          <w:rFonts w:ascii="Times New Roman" w:hAnsi="Times New Roman"/>
          <w:sz w:val="24"/>
          <w:szCs w:val="24"/>
        </w:rPr>
        <w:t>Ore 12,00</w:t>
      </w:r>
    </w:p>
    <w:p w:rsidR="001D55F7" w:rsidRPr="00C14C60" w:rsidRDefault="001D55F7" w:rsidP="00EC237F">
      <w:pPr>
        <w:spacing w:after="0"/>
        <w:rPr>
          <w:rFonts w:ascii="Times New Roman" w:hAnsi="Times New Roman"/>
          <w:b/>
          <w:sz w:val="24"/>
          <w:szCs w:val="24"/>
        </w:rPr>
      </w:pPr>
      <w:r w:rsidRPr="00C14C60">
        <w:rPr>
          <w:rFonts w:ascii="Times New Roman" w:hAnsi="Times New Roman"/>
          <w:b/>
          <w:sz w:val="24"/>
          <w:szCs w:val="24"/>
        </w:rPr>
        <w:t>Attualità nella terapia anticoagulante</w:t>
      </w:r>
      <w:r w:rsidR="00C14C60">
        <w:rPr>
          <w:rFonts w:ascii="Times New Roman" w:hAnsi="Times New Roman"/>
          <w:b/>
          <w:sz w:val="24"/>
          <w:szCs w:val="24"/>
        </w:rPr>
        <w:tab/>
      </w:r>
      <w:r w:rsidRPr="00C14C60">
        <w:rPr>
          <w:rFonts w:ascii="Times New Roman" w:hAnsi="Times New Roman"/>
          <w:i/>
          <w:sz w:val="24"/>
          <w:szCs w:val="24"/>
        </w:rPr>
        <w:t xml:space="preserve">Prof. Teresita </w:t>
      </w:r>
      <w:proofErr w:type="spellStart"/>
      <w:r w:rsidRPr="00C14C60">
        <w:rPr>
          <w:rFonts w:ascii="Times New Roman" w:hAnsi="Times New Roman"/>
          <w:i/>
          <w:sz w:val="24"/>
          <w:szCs w:val="24"/>
        </w:rPr>
        <w:t>Mazzei</w:t>
      </w:r>
      <w:proofErr w:type="spellEnd"/>
    </w:p>
    <w:p w:rsidR="001D55F7" w:rsidRPr="00C14C60" w:rsidRDefault="001D55F7" w:rsidP="00EC237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D55F7" w:rsidRPr="00C14C60" w:rsidRDefault="001D55F7" w:rsidP="00EC237F">
      <w:pPr>
        <w:spacing w:after="0"/>
        <w:rPr>
          <w:rFonts w:ascii="Times New Roman" w:hAnsi="Times New Roman"/>
          <w:sz w:val="24"/>
          <w:szCs w:val="24"/>
        </w:rPr>
      </w:pPr>
      <w:r w:rsidRPr="00C14C60">
        <w:rPr>
          <w:rFonts w:ascii="Times New Roman" w:hAnsi="Times New Roman"/>
          <w:sz w:val="24"/>
          <w:szCs w:val="24"/>
        </w:rPr>
        <w:t>Ore 12,30</w:t>
      </w:r>
    </w:p>
    <w:p w:rsidR="001D55F7" w:rsidRPr="00C14C60" w:rsidRDefault="001D55F7" w:rsidP="00EC237F">
      <w:pPr>
        <w:spacing w:after="0"/>
        <w:rPr>
          <w:rFonts w:ascii="Times New Roman" w:hAnsi="Times New Roman"/>
          <w:b/>
          <w:sz w:val="24"/>
          <w:szCs w:val="24"/>
        </w:rPr>
      </w:pPr>
      <w:r w:rsidRPr="00C14C60">
        <w:rPr>
          <w:rFonts w:ascii="Times New Roman" w:hAnsi="Times New Roman"/>
          <w:b/>
          <w:sz w:val="24"/>
          <w:szCs w:val="24"/>
        </w:rPr>
        <w:t>La sindrome coronarica acuta: presentazione clinica e terapia</w:t>
      </w:r>
    </w:p>
    <w:p w:rsidR="001D55F7" w:rsidRPr="00C14C60" w:rsidRDefault="001D55F7" w:rsidP="00EC237F">
      <w:pPr>
        <w:spacing w:after="0"/>
        <w:rPr>
          <w:rFonts w:ascii="Times New Roman" w:hAnsi="Times New Roman"/>
          <w:i/>
          <w:sz w:val="24"/>
          <w:szCs w:val="24"/>
        </w:rPr>
      </w:pPr>
      <w:r w:rsidRPr="00C14C60">
        <w:rPr>
          <w:rFonts w:ascii="Times New Roman" w:hAnsi="Times New Roman"/>
          <w:i/>
          <w:sz w:val="24"/>
          <w:szCs w:val="24"/>
        </w:rPr>
        <w:t xml:space="preserve">Dott. Antonio </w:t>
      </w:r>
      <w:proofErr w:type="spellStart"/>
      <w:r w:rsidRPr="00C14C60">
        <w:rPr>
          <w:rFonts w:ascii="Times New Roman" w:hAnsi="Times New Roman"/>
          <w:i/>
          <w:sz w:val="24"/>
          <w:szCs w:val="24"/>
        </w:rPr>
        <w:t>Trivisonno</w:t>
      </w:r>
      <w:proofErr w:type="spellEnd"/>
    </w:p>
    <w:p w:rsidR="001D55F7" w:rsidRPr="00C14C60" w:rsidRDefault="001D55F7" w:rsidP="00EC237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D55F7" w:rsidRPr="00C14C60" w:rsidRDefault="001D55F7" w:rsidP="00EC237F">
      <w:pPr>
        <w:spacing w:after="0"/>
        <w:rPr>
          <w:rFonts w:ascii="Times New Roman" w:hAnsi="Times New Roman"/>
          <w:sz w:val="24"/>
          <w:szCs w:val="24"/>
        </w:rPr>
      </w:pPr>
      <w:r w:rsidRPr="00C14C60">
        <w:rPr>
          <w:rFonts w:ascii="Times New Roman" w:hAnsi="Times New Roman"/>
          <w:sz w:val="24"/>
          <w:szCs w:val="24"/>
        </w:rPr>
        <w:t>Ore 13,00</w:t>
      </w:r>
      <w:r w:rsidR="00C14C60" w:rsidRPr="00C14C60">
        <w:rPr>
          <w:rFonts w:ascii="Times New Roman" w:hAnsi="Times New Roman"/>
          <w:sz w:val="24"/>
          <w:szCs w:val="24"/>
        </w:rPr>
        <w:tab/>
        <w:t xml:space="preserve">Tavola rotonda - </w:t>
      </w:r>
      <w:r w:rsidRPr="00C14C60">
        <w:rPr>
          <w:rFonts w:ascii="Times New Roman" w:hAnsi="Times New Roman"/>
          <w:sz w:val="24"/>
          <w:szCs w:val="24"/>
        </w:rPr>
        <w:t>Discussione interattiva con i partecipanti</w:t>
      </w:r>
    </w:p>
    <w:p w:rsidR="001D55F7" w:rsidRPr="00C14C60" w:rsidRDefault="001D55F7" w:rsidP="00EC237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D55F7" w:rsidRDefault="001D55F7" w:rsidP="00EC237F">
      <w:pPr>
        <w:spacing w:after="0"/>
        <w:rPr>
          <w:rFonts w:ascii="Times New Roman" w:hAnsi="Times New Roman"/>
          <w:i/>
          <w:sz w:val="24"/>
          <w:szCs w:val="24"/>
        </w:rPr>
      </w:pPr>
      <w:r w:rsidRPr="00C14C60">
        <w:rPr>
          <w:rFonts w:ascii="Times New Roman" w:hAnsi="Times New Roman"/>
          <w:i/>
          <w:sz w:val="24"/>
          <w:szCs w:val="24"/>
        </w:rPr>
        <w:t>Ore 14,00</w:t>
      </w:r>
      <w:r w:rsidR="00C14C60">
        <w:rPr>
          <w:rFonts w:ascii="Times New Roman" w:hAnsi="Times New Roman"/>
          <w:i/>
          <w:sz w:val="24"/>
          <w:szCs w:val="24"/>
        </w:rPr>
        <w:tab/>
      </w:r>
      <w:r w:rsidRPr="00C14C60">
        <w:rPr>
          <w:rFonts w:ascii="Times New Roman" w:hAnsi="Times New Roman"/>
          <w:i/>
          <w:sz w:val="24"/>
          <w:szCs w:val="24"/>
        </w:rPr>
        <w:t>Take Home Message</w:t>
      </w:r>
    </w:p>
    <w:p w:rsidR="00C14C60" w:rsidRPr="00C14C60" w:rsidRDefault="00C14C60" w:rsidP="00EC237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D55F7" w:rsidRPr="00C14C60" w:rsidRDefault="00C14C60" w:rsidP="00EC237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1D55F7" w:rsidRPr="00C14C60">
        <w:rPr>
          <w:rFonts w:ascii="Times New Roman" w:hAnsi="Times New Roman"/>
          <w:i/>
          <w:sz w:val="24"/>
          <w:szCs w:val="24"/>
        </w:rPr>
        <w:t>Questionario e verifica</w:t>
      </w:r>
    </w:p>
    <w:p w:rsidR="001D55F7" w:rsidRPr="00C14C60" w:rsidRDefault="001D55F7" w:rsidP="00EC237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D55F7" w:rsidRPr="00C14C60" w:rsidRDefault="001D55F7" w:rsidP="00EC237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D55F7" w:rsidRPr="00C14C60" w:rsidRDefault="001D55F7" w:rsidP="00EC237F">
      <w:pPr>
        <w:spacing w:after="0"/>
        <w:rPr>
          <w:rFonts w:ascii="Times New Roman" w:hAnsi="Times New Roman"/>
          <w:i/>
          <w:sz w:val="24"/>
          <w:szCs w:val="24"/>
        </w:rPr>
      </w:pPr>
      <w:r w:rsidRPr="00C14C60">
        <w:rPr>
          <w:rFonts w:ascii="Times New Roman" w:hAnsi="Times New Roman"/>
          <w:i/>
          <w:sz w:val="24"/>
          <w:szCs w:val="24"/>
        </w:rPr>
        <w:t>FACULTY</w:t>
      </w:r>
    </w:p>
    <w:p w:rsidR="001D55F7" w:rsidRPr="00C14C60" w:rsidRDefault="001D55F7" w:rsidP="00EC237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D55F7" w:rsidRPr="00C14C60" w:rsidRDefault="001D55F7" w:rsidP="00D20396">
      <w:pPr>
        <w:rPr>
          <w:rFonts w:ascii="Times New Roman" w:hAnsi="Times New Roman"/>
          <w:sz w:val="24"/>
          <w:szCs w:val="24"/>
        </w:rPr>
      </w:pPr>
      <w:r w:rsidRPr="00C14C60">
        <w:rPr>
          <w:rFonts w:ascii="Times New Roman" w:hAnsi="Times New Roman"/>
          <w:i/>
          <w:sz w:val="24"/>
          <w:szCs w:val="24"/>
        </w:rPr>
        <w:t>Giovannella Baggio</w:t>
      </w:r>
      <w:r w:rsidRPr="00C14C60">
        <w:rPr>
          <w:rFonts w:ascii="Times New Roman" w:hAnsi="Times New Roman"/>
          <w:sz w:val="24"/>
          <w:szCs w:val="24"/>
        </w:rPr>
        <w:t xml:space="preserve">, Direttore della Cattedra Medicina di Genere, Università di Padova  </w:t>
      </w:r>
    </w:p>
    <w:p w:rsidR="001D55F7" w:rsidRPr="00C14C60" w:rsidRDefault="001D55F7" w:rsidP="00D20396">
      <w:pPr>
        <w:rPr>
          <w:rFonts w:ascii="Times New Roman" w:hAnsi="Times New Roman"/>
          <w:sz w:val="24"/>
          <w:szCs w:val="24"/>
        </w:rPr>
      </w:pPr>
      <w:r w:rsidRPr="00C14C60">
        <w:rPr>
          <w:rFonts w:ascii="Times New Roman" w:hAnsi="Times New Roman"/>
          <w:i/>
          <w:sz w:val="24"/>
          <w:szCs w:val="24"/>
        </w:rPr>
        <w:t>Simonetta Di Vincenzo</w:t>
      </w:r>
      <w:r w:rsidRPr="00C14C60">
        <w:rPr>
          <w:rFonts w:ascii="Times New Roman" w:hAnsi="Times New Roman"/>
          <w:sz w:val="24"/>
          <w:szCs w:val="24"/>
        </w:rPr>
        <w:t>, Dirigente Diabetologo, ASReM</w:t>
      </w:r>
    </w:p>
    <w:p w:rsidR="001D55F7" w:rsidRPr="00C14C60" w:rsidRDefault="001D55F7" w:rsidP="00D20396">
      <w:pPr>
        <w:rPr>
          <w:rFonts w:ascii="Times New Roman" w:hAnsi="Times New Roman"/>
          <w:sz w:val="24"/>
          <w:szCs w:val="24"/>
        </w:rPr>
      </w:pPr>
      <w:r w:rsidRPr="00C14C60">
        <w:rPr>
          <w:rFonts w:ascii="Times New Roman" w:hAnsi="Times New Roman"/>
          <w:i/>
          <w:sz w:val="24"/>
          <w:szCs w:val="24"/>
        </w:rPr>
        <w:t>Maurizio Gasperi</w:t>
      </w:r>
      <w:r w:rsidRPr="00C14C60">
        <w:rPr>
          <w:rFonts w:ascii="Times New Roman" w:hAnsi="Times New Roman"/>
          <w:sz w:val="24"/>
          <w:szCs w:val="24"/>
        </w:rPr>
        <w:t xml:space="preserve">, Direttore della Cattedra di Endocrinologia </w:t>
      </w:r>
      <w:proofErr w:type="spellStart"/>
      <w:r w:rsidRPr="00C14C60">
        <w:rPr>
          <w:rFonts w:ascii="Times New Roman" w:hAnsi="Times New Roman"/>
          <w:sz w:val="24"/>
          <w:szCs w:val="24"/>
        </w:rPr>
        <w:t>Unimol</w:t>
      </w:r>
      <w:proofErr w:type="spellEnd"/>
      <w:r w:rsidRPr="00C14C60">
        <w:rPr>
          <w:rFonts w:ascii="Times New Roman" w:hAnsi="Times New Roman"/>
          <w:sz w:val="24"/>
          <w:szCs w:val="24"/>
        </w:rPr>
        <w:t>, Direttore UOC Medicina</w:t>
      </w:r>
    </w:p>
    <w:p w:rsidR="001D55F7" w:rsidRPr="00C14C60" w:rsidRDefault="001D55F7" w:rsidP="00D20396">
      <w:pPr>
        <w:rPr>
          <w:rFonts w:ascii="Times New Roman" w:hAnsi="Times New Roman"/>
          <w:sz w:val="24"/>
          <w:szCs w:val="24"/>
        </w:rPr>
      </w:pPr>
      <w:r w:rsidRPr="00C14C60">
        <w:rPr>
          <w:rFonts w:ascii="Times New Roman" w:hAnsi="Times New Roman"/>
          <w:i/>
          <w:sz w:val="24"/>
          <w:szCs w:val="24"/>
        </w:rPr>
        <w:t xml:space="preserve">Teresita </w:t>
      </w:r>
      <w:proofErr w:type="spellStart"/>
      <w:r w:rsidRPr="00C14C60">
        <w:rPr>
          <w:rFonts w:ascii="Times New Roman" w:hAnsi="Times New Roman"/>
          <w:i/>
          <w:sz w:val="24"/>
          <w:szCs w:val="24"/>
        </w:rPr>
        <w:t>Mazzei</w:t>
      </w:r>
      <w:proofErr w:type="spellEnd"/>
      <w:r w:rsidRPr="00C14C60">
        <w:rPr>
          <w:rFonts w:ascii="Times New Roman" w:hAnsi="Times New Roman"/>
          <w:sz w:val="24"/>
          <w:szCs w:val="24"/>
        </w:rPr>
        <w:t xml:space="preserve">, Professore Ordinario di Farmacologia, Università di Firenze, Presidente OMCeO Firenze </w:t>
      </w:r>
    </w:p>
    <w:p w:rsidR="001D55F7" w:rsidRPr="00C14C60" w:rsidRDefault="001D55F7" w:rsidP="00D20396">
      <w:pPr>
        <w:rPr>
          <w:rFonts w:ascii="Times New Roman" w:hAnsi="Times New Roman"/>
          <w:sz w:val="24"/>
          <w:szCs w:val="24"/>
        </w:rPr>
      </w:pPr>
      <w:r w:rsidRPr="00C14C60">
        <w:rPr>
          <w:rFonts w:ascii="Times New Roman" w:hAnsi="Times New Roman"/>
          <w:i/>
          <w:sz w:val="24"/>
          <w:szCs w:val="24"/>
        </w:rPr>
        <w:t>Cecilia Politi,</w:t>
      </w:r>
      <w:r w:rsidRPr="00C14C60">
        <w:rPr>
          <w:rFonts w:ascii="Times New Roman" w:hAnsi="Times New Roman"/>
          <w:sz w:val="24"/>
          <w:szCs w:val="24"/>
        </w:rPr>
        <w:t xml:space="preserve"> Direttore UOC Medicina, ASReM </w:t>
      </w:r>
    </w:p>
    <w:p w:rsidR="001D55F7" w:rsidRPr="00C14C60" w:rsidRDefault="001D55F7" w:rsidP="00D20396">
      <w:pPr>
        <w:rPr>
          <w:rFonts w:ascii="Times New Roman" w:hAnsi="Times New Roman"/>
          <w:sz w:val="24"/>
          <w:szCs w:val="24"/>
        </w:rPr>
      </w:pPr>
      <w:r w:rsidRPr="00C14C60">
        <w:rPr>
          <w:rFonts w:ascii="Times New Roman" w:hAnsi="Times New Roman"/>
          <w:i/>
          <w:sz w:val="24"/>
          <w:szCs w:val="24"/>
        </w:rPr>
        <w:t xml:space="preserve">Paolo </w:t>
      </w:r>
      <w:proofErr w:type="spellStart"/>
      <w:r w:rsidRPr="00C14C60">
        <w:rPr>
          <w:rFonts w:ascii="Times New Roman" w:hAnsi="Times New Roman"/>
          <w:i/>
          <w:sz w:val="24"/>
          <w:szCs w:val="24"/>
        </w:rPr>
        <w:t>Simioni</w:t>
      </w:r>
      <w:proofErr w:type="spellEnd"/>
      <w:r w:rsidRPr="00C14C60">
        <w:rPr>
          <w:rFonts w:ascii="Times New Roman" w:hAnsi="Times New Roman"/>
          <w:sz w:val="24"/>
          <w:szCs w:val="24"/>
        </w:rPr>
        <w:t xml:space="preserve">, Direttore Malattie Trombotiche ed Emorragiche, Università di Padova, Presidente OMCeO di Padova </w:t>
      </w:r>
    </w:p>
    <w:p w:rsidR="001D55F7" w:rsidRPr="00C14C60" w:rsidRDefault="001D55F7" w:rsidP="00D20396">
      <w:pPr>
        <w:rPr>
          <w:rFonts w:ascii="Times New Roman" w:hAnsi="Times New Roman"/>
          <w:sz w:val="24"/>
          <w:szCs w:val="24"/>
        </w:rPr>
      </w:pPr>
      <w:r w:rsidRPr="00C14C60">
        <w:rPr>
          <w:rFonts w:ascii="Times New Roman" w:hAnsi="Times New Roman"/>
          <w:i/>
          <w:sz w:val="24"/>
          <w:szCs w:val="24"/>
        </w:rPr>
        <w:t xml:space="preserve">Antonio </w:t>
      </w:r>
      <w:proofErr w:type="spellStart"/>
      <w:r w:rsidRPr="00C14C60">
        <w:rPr>
          <w:rFonts w:ascii="Times New Roman" w:hAnsi="Times New Roman"/>
          <w:i/>
          <w:sz w:val="24"/>
          <w:szCs w:val="24"/>
        </w:rPr>
        <w:t>Trivisonno</w:t>
      </w:r>
      <w:proofErr w:type="spellEnd"/>
      <w:r w:rsidRPr="00C14C60">
        <w:rPr>
          <w:rFonts w:ascii="Times New Roman" w:hAnsi="Times New Roman"/>
          <w:i/>
          <w:sz w:val="24"/>
          <w:szCs w:val="24"/>
        </w:rPr>
        <w:t>,</w:t>
      </w:r>
      <w:r w:rsidRPr="00C14C60">
        <w:rPr>
          <w:rFonts w:ascii="Times New Roman" w:hAnsi="Times New Roman"/>
          <w:sz w:val="24"/>
          <w:szCs w:val="24"/>
        </w:rPr>
        <w:t xml:space="preserve"> Dirigente Cardiologo, </w:t>
      </w:r>
      <w:proofErr w:type="spellStart"/>
      <w:r w:rsidRPr="00C14C60">
        <w:rPr>
          <w:rFonts w:ascii="Times New Roman" w:hAnsi="Times New Roman"/>
          <w:sz w:val="24"/>
          <w:szCs w:val="24"/>
        </w:rPr>
        <w:t>ASReM</w:t>
      </w:r>
      <w:proofErr w:type="spellEnd"/>
      <w:r w:rsidRPr="00C14C60">
        <w:rPr>
          <w:rFonts w:ascii="Times New Roman" w:hAnsi="Times New Roman"/>
          <w:sz w:val="24"/>
          <w:szCs w:val="24"/>
        </w:rPr>
        <w:t xml:space="preserve">, </w:t>
      </w:r>
    </w:p>
    <w:p w:rsidR="002200CF" w:rsidRPr="00C14C60" w:rsidRDefault="002200CF" w:rsidP="00D20396">
      <w:pPr>
        <w:rPr>
          <w:rFonts w:ascii="Times New Roman" w:hAnsi="Times New Roman"/>
          <w:sz w:val="24"/>
          <w:szCs w:val="24"/>
        </w:rPr>
      </w:pPr>
    </w:p>
    <w:p w:rsidR="001D55F7" w:rsidRPr="00C14C60" w:rsidDel="002200CF" w:rsidRDefault="001D55F7" w:rsidP="00D20396">
      <w:pPr>
        <w:rPr>
          <w:del w:id="3" w:author="User" w:date="2018-03-28T09:35:00Z"/>
          <w:rFonts w:ascii="Times New Roman" w:hAnsi="Times New Roman"/>
          <w:sz w:val="24"/>
          <w:szCs w:val="24"/>
        </w:rPr>
      </w:pPr>
      <w:r w:rsidRPr="00C14C60">
        <w:rPr>
          <w:rFonts w:ascii="Times New Roman" w:hAnsi="Times New Roman"/>
          <w:sz w:val="24"/>
          <w:szCs w:val="24"/>
        </w:rPr>
        <w:t>Segreteria organizzativa: Giuliana Zicchillo, OMCeO della Provincia di Campobasso, tel. 0874-691</w:t>
      </w:r>
      <w:bookmarkStart w:id="4" w:name="_GoBack"/>
      <w:bookmarkEnd w:id="4"/>
      <w:r w:rsidRPr="00C14C60">
        <w:rPr>
          <w:rFonts w:ascii="Times New Roman" w:hAnsi="Times New Roman"/>
          <w:sz w:val="24"/>
          <w:szCs w:val="24"/>
        </w:rPr>
        <w:t>77</w:t>
      </w:r>
    </w:p>
    <w:p w:rsidR="001D55F7" w:rsidRPr="00313462" w:rsidRDefault="001D55F7" w:rsidP="00EC237F">
      <w:pPr>
        <w:spacing w:after="0"/>
        <w:rPr>
          <w:i/>
        </w:rPr>
      </w:pPr>
    </w:p>
    <w:sectPr w:rsidR="001D55F7" w:rsidRPr="00313462" w:rsidSect="00470D7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B3"/>
    <w:rsid w:val="000B6F4B"/>
    <w:rsid w:val="00112785"/>
    <w:rsid w:val="001D55F7"/>
    <w:rsid w:val="002200CF"/>
    <w:rsid w:val="00256233"/>
    <w:rsid w:val="00313462"/>
    <w:rsid w:val="003D2C97"/>
    <w:rsid w:val="003F54DF"/>
    <w:rsid w:val="004475E4"/>
    <w:rsid w:val="00470D74"/>
    <w:rsid w:val="004F38F9"/>
    <w:rsid w:val="00555694"/>
    <w:rsid w:val="005A2692"/>
    <w:rsid w:val="00626AF2"/>
    <w:rsid w:val="006356CC"/>
    <w:rsid w:val="00663B07"/>
    <w:rsid w:val="00667D35"/>
    <w:rsid w:val="007D79F2"/>
    <w:rsid w:val="007E090B"/>
    <w:rsid w:val="008461D8"/>
    <w:rsid w:val="008478E0"/>
    <w:rsid w:val="0091176F"/>
    <w:rsid w:val="00A000CD"/>
    <w:rsid w:val="00A7641B"/>
    <w:rsid w:val="00A85B41"/>
    <w:rsid w:val="00B175A1"/>
    <w:rsid w:val="00C009C3"/>
    <w:rsid w:val="00C14C60"/>
    <w:rsid w:val="00C45A76"/>
    <w:rsid w:val="00C64882"/>
    <w:rsid w:val="00D04D9F"/>
    <w:rsid w:val="00D20396"/>
    <w:rsid w:val="00D541B3"/>
    <w:rsid w:val="00EC237F"/>
    <w:rsid w:val="00F24954"/>
    <w:rsid w:val="00F527FA"/>
    <w:rsid w:val="00F848A8"/>
    <w:rsid w:val="00F94899"/>
    <w:rsid w:val="00F9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D3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85B4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96B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531"/>
    <w:rPr>
      <w:rFonts w:ascii="Times New Roman" w:hAnsi="Times New Roman"/>
      <w:sz w:val="0"/>
      <w:szCs w:val="0"/>
      <w:lang w:eastAsia="en-US"/>
    </w:rPr>
  </w:style>
  <w:style w:type="paragraph" w:styleId="Revisione">
    <w:name w:val="Revision"/>
    <w:hidden/>
    <w:uiPriority w:val="99"/>
    <w:semiHidden/>
    <w:rsid w:val="002200C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D3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85B4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96B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531"/>
    <w:rPr>
      <w:rFonts w:ascii="Times New Roman" w:hAnsi="Times New Roman"/>
      <w:sz w:val="0"/>
      <w:szCs w:val="0"/>
      <w:lang w:eastAsia="en-US"/>
    </w:rPr>
  </w:style>
  <w:style w:type="paragraph" w:styleId="Revisione">
    <w:name w:val="Revision"/>
    <w:hidden/>
    <w:uiPriority w:val="99"/>
    <w:semiHidden/>
    <w:rsid w:val="002200C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19 maggio 2018, Sala Convegni dell’Hotel San Giorgio, Via Insorti d’Ungheria, Campobasso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maggio 2018, Sala Convegni dell’Hotel San Giorgio, Via Insorti d’Ungheria, Campobasso</dc:title>
  <dc:creator>Carolina</dc:creator>
  <cp:lastModifiedBy>User</cp:lastModifiedBy>
  <cp:revision>4</cp:revision>
  <cp:lastPrinted>2018-02-03T19:46:00Z</cp:lastPrinted>
  <dcterms:created xsi:type="dcterms:W3CDTF">2018-03-28T07:39:00Z</dcterms:created>
  <dcterms:modified xsi:type="dcterms:W3CDTF">2018-03-28T07:49:00Z</dcterms:modified>
</cp:coreProperties>
</file>